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0E499B0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E77DEF">
              <w:rPr>
                <w:rFonts w:ascii="Arial" w:hAnsi="Arial" w:cs="Arial"/>
              </w:rPr>
              <w:t>MSF</w:t>
            </w:r>
            <w:r w:rsidR="00901168">
              <w:rPr>
                <w:rFonts w:ascii="Arial" w:hAnsi="Arial" w:cs="Arial"/>
              </w:rPr>
              <w:t>3</w:t>
            </w:r>
            <w:r w:rsidR="00E77DEF">
              <w:rPr>
                <w:rFonts w:ascii="Arial" w:hAnsi="Arial" w:cs="Arial"/>
              </w:rPr>
              <w:t>-12-SP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2153C933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7167E">
              <w:rPr>
                <w:rFonts w:ascii="Arial" w:hAnsi="Arial" w:cs="Arial"/>
              </w:rPr>
              <w:t>0,</w:t>
            </w:r>
            <w:r w:rsidR="00C12B03">
              <w:rPr>
                <w:rFonts w:ascii="Arial" w:hAnsi="Arial" w:cs="Arial"/>
              </w:rPr>
              <w:t>9</w:t>
            </w:r>
            <w:r w:rsidR="00E77DEF">
              <w:rPr>
                <w:rFonts w:ascii="Arial" w:hAnsi="Arial" w:cs="Arial"/>
              </w:rPr>
              <w:t>07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68EAA4DB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D16182">
              <w:rPr>
                <w:rFonts w:ascii="Arial" w:hAnsi="Arial" w:cs="Arial"/>
              </w:rPr>
              <w:t>3,8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2AEF247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16182">
              <w:rPr>
                <w:rFonts w:ascii="Arial" w:hAnsi="Arial" w:cs="Arial"/>
              </w:rPr>
              <w:t>4,6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5CE96B71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137F15">
              <w:rPr>
                <w:rFonts w:ascii="Arial" w:hAnsi="Arial" w:cs="Arial"/>
              </w:rPr>
              <w:t>0</w:t>
            </w:r>
            <w:r w:rsidR="00093B09">
              <w:rPr>
                <w:rFonts w:ascii="Arial" w:hAnsi="Arial" w:cs="Arial"/>
              </w:rPr>
              <w:t>,</w:t>
            </w:r>
            <w:r w:rsidR="00D16182">
              <w:rPr>
                <w:rFonts w:ascii="Arial" w:hAnsi="Arial" w:cs="Arial"/>
              </w:rPr>
              <w:t>9</w:t>
            </w:r>
            <w:r w:rsidR="00E77DEF">
              <w:rPr>
                <w:rFonts w:ascii="Arial" w:hAnsi="Arial" w:cs="Arial"/>
              </w:rPr>
              <w:t>07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7FCF" w14:textId="77777777" w:rsidR="00FF6B31" w:rsidRDefault="00FF6B31" w:rsidP="005B450B">
      <w:pPr>
        <w:spacing w:after="0" w:line="240" w:lineRule="auto"/>
      </w:pPr>
      <w:r>
        <w:separator/>
      </w:r>
    </w:p>
  </w:endnote>
  <w:endnote w:type="continuationSeparator" w:id="0">
    <w:p w14:paraId="66839C60" w14:textId="77777777" w:rsidR="00FF6B31" w:rsidRDefault="00FF6B31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1A44" w14:textId="77777777" w:rsidR="00FF6B31" w:rsidRDefault="00FF6B31" w:rsidP="005B450B">
      <w:pPr>
        <w:spacing w:after="0" w:line="240" w:lineRule="auto"/>
      </w:pPr>
      <w:r>
        <w:separator/>
      </w:r>
    </w:p>
  </w:footnote>
  <w:footnote w:type="continuationSeparator" w:id="0">
    <w:p w14:paraId="58B1DC96" w14:textId="77777777" w:rsidR="00FF6B31" w:rsidRDefault="00FF6B31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53249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01168"/>
    <w:rsid w:val="00911308"/>
    <w:rsid w:val="009227C1"/>
    <w:rsid w:val="009811DE"/>
    <w:rsid w:val="009C51D6"/>
    <w:rsid w:val="009D37FA"/>
    <w:rsid w:val="009F451A"/>
    <w:rsid w:val="00A102DB"/>
    <w:rsid w:val="00A34AC3"/>
    <w:rsid w:val="00A469EB"/>
    <w:rsid w:val="00A6254E"/>
    <w:rsid w:val="00AA4D89"/>
    <w:rsid w:val="00AF0B07"/>
    <w:rsid w:val="00BE0FBB"/>
    <w:rsid w:val="00C12B03"/>
    <w:rsid w:val="00C17E2E"/>
    <w:rsid w:val="00C362D2"/>
    <w:rsid w:val="00C65C98"/>
    <w:rsid w:val="00CB088C"/>
    <w:rsid w:val="00D02A8E"/>
    <w:rsid w:val="00D16182"/>
    <w:rsid w:val="00D35B60"/>
    <w:rsid w:val="00D83A5C"/>
    <w:rsid w:val="00D87370"/>
    <w:rsid w:val="00E77DEF"/>
    <w:rsid w:val="00EC64B7"/>
    <w:rsid w:val="00EE4A50"/>
    <w:rsid w:val="00EE5520"/>
    <w:rsid w:val="00EF1A75"/>
    <w:rsid w:val="00F11C6F"/>
    <w:rsid w:val="00F62DC8"/>
    <w:rsid w:val="00F84C48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PT-93</cp:lastModifiedBy>
  <cp:revision>2</cp:revision>
  <dcterms:created xsi:type="dcterms:W3CDTF">2022-10-10T09:37:00Z</dcterms:created>
  <dcterms:modified xsi:type="dcterms:W3CDTF">2022-10-10T09:37:00Z</dcterms:modified>
</cp:coreProperties>
</file>